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6CB66223" w:rsidR="004D5CF0" w:rsidDel="009F51F7" w:rsidRDefault="009F51F7" w:rsidP="00155A0B">
      <w:pPr>
        <w:pStyle w:val="Default"/>
        <w:rPr>
          <w:del w:id="0" w:author="DYSON, Zoe (BEECH TREE SURGERY)" w:date="2023-08-01T09:57:00Z"/>
          <w:rFonts w:asciiTheme="minorHAnsi" w:hAnsiTheme="minorHAnsi"/>
          <w:bCs/>
          <w:sz w:val="22"/>
          <w:szCs w:val="22"/>
        </w:rPr>
      </w:pPr>
      <w:ins w:id="1" w:author="DYSON, Zoe (BEECH TREE SURGERY)" w:date="2023-08-01T09:57:00Z">
        <w:r>
          <w:rPr>
            <w:rFonts w:asciiTheme="minorHAnsi" w:hAnsiTheme="minorHAnsi"/>
            <w:bCs/>
            <w:sz w:val="22"/>
            <w:szCs w:val="22"/>
          </w:rPr>
          <w:t>Beech Tree Surgery</w:t>
        </w:r>
      </w:ins>
      <w:del w:id="2" w:author="DYSON, Zoe (BEECH TREE SURGERY)" w:date="2023-08-01T09:57:00Z">
        <w:r w:rsidR="004D5CF0" w:rsidRPr="004B78FF" w:rsidDel="009F51F7">
          <w:rPr>
            <w:rFonts w:asciiTheme="minorHAnsi" w:hAnsiTheme="minorHAnsi"/>
            <w:bCs/>
            <w:sz w:val="22"/>
            <w:szCs w:val="22"/>
          </w:rPr>
          <w:delText>[</w:delText>
        </w:r>
        <w:r w:rsidR="004D5CF0" w:rsidRPr="004B78FF" w:rsidDel="009F51F7">
          <w:rPr>
            <w:rFonts w:asciiTheme="minorHAnsi" w:hAnsiTheme="minorHAnsi"/>
            <w:bCs/>
            <w:sz w:val="22"/>
            <w:szCs w:val="22"/>
            <w:highlight w:val="yellow"/>
          </w:rPr>
          <w:delText>Insert name, address and telephone number of the practice here</w:delText>
        </w:r>
        <w:r w:rsidR="004D5CF0" w:rsidRPr="004B78FF" w:rsidDel="009F51F7">
          <w:rPr>
            <w:rFonts w:asciiTheme="minorHAnsi" w:hAnsiTheme="minorHAnsi"/>
            <w:bCs/>
            <w:sz w:val="22"/>
            <w:szCs w:val="22"/>
          </w:rPr>
          <w:delText>]</w:delText>
        </w:r>
      </w:del>
    </w:p>
    <w:p w14:paraId="2BDFCF07" w14:textId="30BD3964" w:rsidR="009F51F7" w:rsidRDefault="009F51F7" w:rsidP="004D5CF0">
      <w:pPr>
        <w:pStyle w:val="Default"/>
        <w:jc w:val="center"/>
        <w:rPr>
          <w:ins w:id="3" w:author="DYSON, Zoe (BEECH TREE SURGERY)" w:date="2023-08-01T09:57:00Z"/>
          <w:rFonts w:asciiTheme="minorHAnsi" w:hAnsiTheme="minorHAnsi"/>
          <w:bCs/>
          <w:sz w:val="22"/>
          <w:szCs w:val="22"/>
        </w:rPr>
      </w:pPr>
    </w:p>
    <w:p w14:paraId="664F6FD1" w14:textId="69050034" w:rsidR="009F51F7" w:rsidRPr="004B78FF" w:rsidRDefault="009F51F7" w:rsidP="004D5CF0">
      <w:pPr>
        <w:pStyle w:val="Default"/>
        <w:jc w:val="center"/>
        <w:rPr>
          <w:ins w:id="4" w:author="DYSON, Zoe (BEECH TREE SURGERY)" w:date="2023-08-01T09:57:00Z"/>
          <w:rFonts w:asciiTheme="minorHAnsi" w:hAnsiTheme="minorHAnsi"/>
          <w:bCs/>
          <w:sz w:val="22"/>
          <w:szCs w:val="22"/>
        </w:rPr>
      </w:pPr>
      <w:ins w:id="5" w:author="DYSON, Zoe (BEECH TREE SURGERY)" w:date="2023-08-01T09:57:00Z">
        <w:r>
          <w:rPr>
            <w:rFonts w:asciiTheme="minorHAnsi" w:hAnsiTheme="minorHAnsi"/>
            <w:bCs/>
            <w:sz w:val="22"/>
            <w:szCs w:val="22"/>
          </w:rPr>
          <w:t>68 Doncaster Road, Selby, YO8 9AJ</w:t>
        </w:r>
      </w:ins>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272AE449" w:rsidR="00F44FE5" w:rsidRPr="004B78FF" w:rsidRDefault="00F44FE5" w:rsidP="00F44FE5">
      <w:pPr>
        <w:pStyle w:val="Default"/>
        <w:jc w:val="both"/>
        <w:rPr>
          <w:rFonts w:asciiTheme="minorHAnsi" w:hAnsiTheme="minorHAnsi"/>
          <w:sz w:val="23"/>
          <w:szCs w:val="23"/>
        </w:rPr>
      </w:pPr>
      <w:proofErr w:type="gramStart"/>
      <w:r w:rsidRPr="004B78FF">
        <w:rPr>
          <w:rFonts w:asciiTheme="minorHAnsi" w:hAnsiTheme="minorHAnsi"/>
          <w:b/>
          <w:bCs/>
          <w:sz w:val="23"/>
          <w:szCs w:val="23"/>
        </w:rPr>
        <w:t xml:space="preserve">NHS </w:t>
      </w:r>
      <w:r w:rsidR="00D520DA">
        <w:rPr>
          <w:rFonts w:asciiTheme="minorHAnsi" w:hAnsiTheme="minorHAnsi"/>
          <w:b/>
          <w:bCs/>
          <w:sz w:val="23"/>
          <w:szCs w:val="23"/>
        </w:rPr>
        <w:t xml:space="preserve"> England</w:t>
      </w:r>
      <w:proofErr w:type="gramEnd"/>
      <w:r w:rsidRPr="004B78FF">
        <w:rPr>
          <w:rFonts w:asciiTheme="minorHAnsi" w:hAnsiTheme="minorHAnsi"/>
          <w:b/>
          <w:bCs/>
          <w:sz w:val="23"/>
          <w:szCs w:val="23"/>
        </w:rPr>
        <w:t xml:space="preserve"> </w:t>
      </w:r>
    </w:p>
    <w:p w14:paraId="7F170992" w14:textId="338490CC" w:rsidR="00F44FE5" w:rsidRPr="00A93784" w:rsidRDefault="003E35AB" w:rsidP="00F44FE5">
      <w:pPr>
        <w:pStyle w:val="Default"/>
        <w:jc w:val="both"/>
        <w:rPr>
          <w:rFonts w:asciiTheme="minorHAnsi" w:hAnsiTheme="minorHAnsi"/>
          <w:sz w:val="22"/>
          <w:szCs w:val="22"/>
        </w:rPr>
      </w:pPr>
      <w:r>
        <w:rPr>
          <w:rFonts w:asciiTheme="minorHAnsi" w:hAnsiTheme="minorHAnsi"/>
          <w:sz w:val="22"/>
          <w:szCs w:val="22"/>
        </w:rPr>
        <w:t xml:space="preserve">On 1 February 2023 NHS England and NHS Digital merged, meaning </w:t>
      </w:r>
      <w:r w:rsidRPr="003E35AB">
        <w:rPr>
          <w:rFonts w:asciiTheme="minorHAnsi" w:hAnsiTheme="minorHAnsi"/>
          <w:sz w:val="22"/>
          <w:szCs w:val="22"/>
        </w:rPr>
        <w:t xml:space="preserve">that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w:t>
      </w:r>
      <w:proofErr w:type="gramStart"/>
      <w:r w:rsidRPr="003E35AB">
        <w:rPr>
          <w:rFonts w:asciiTheme="minorHAnsi" w:hAnsiTheme="minorHAnsi"/>
          <w:sz w:val="22"/>
          <w:szCs w:val="22"/>
        </w:rPr>
        <w:t>outcomes.</w:t>
      </w:r>
      <w:r>
        <w:rPr>
          <w:rFonts w:asciiTheme="minorHAnsi" w:hAnsiTheme="minorHAnsi"/>
          <w:sz w:val="22"/>
          <w:szCs w:val="22"/>
        </w:rPr>
        <w:t>.</w:t>
      </w:r>
      <w:proofErr w:type="gramEnd"/>
      <w:r>
        <w:rPr>
          <w:rFonts w:asciiTheme="minorHAnsi" w:hAnsiTheme="minorHAnsi"/>
          <w:sz w:val="22"/>
          <w:szCs w:val="22"/>
        </w:rPr>
        <w:t xml:space="preserve"> </w:t>
      </w:r>
      <w:r w:rsidR="00F44FE5" w:rsidRPr="00A93784">
        <w:rPr>
          <w:rFonts w:asciiTheme="minorHAnsi" w:hAnsiTheme="minorHAnsi"/>
          <w:sz w:val="22"/>
          <w:szCs w:val="22"/>
        </w:rPr>
        <w:t xml:space="preserve">NHS </w:t>
      </w:r>
      <w:r w:rsidR="00D520DA">
        <w:rPr>
          <w:rFonts w:asciiTheme="minorHAnsi" w:hAnsiTheme="minorHAnsi"/>
          <w:sz w:val="22"/>
          <w:szCs w:val="22"/>
        </w:rPr>
        <w:t xml:space="preserve">England </w:t>
      </w:r>
      <w:r w:rsidR="00F44FE5" w:rsidRPr="00A93784">
        <w:rPr>
          <w:rFonts w:asciiTheme="minorHAnsi" w:hAnsiTheme="minorHAnsi"/>
          <w:sz w:val="22"/>
          <w:szCs w:val="22"/>
        </w:rPr>
        <w:t>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6160A400"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del w:id="6" w:author="DYSON, Zoe (BEECH TREE SURGERY)" w:date="2023-08-01T09:57:00Z">
        <w:r w:rsidR="00A96210" w:rsidRPr="00A93784" w:rsidDel="009F51F7">
          <w:rPr>
            <w:rFonts w:cs="Arial"/>
            <w:color w:val="333333"/>
          </w:rPr>
          <w:delText>[</w:delText>
        </w:r>
        <w:r w:rsidR="00A96210" w:rsidRPr="00A93784" w:rsidDel="009F51F7">
          <w:rPr>
            <w:rFonts w:cs="Arial"/>
            <w:color w:val="333333"/>
            <w:highlight w:val="yellow"/>
          </w:rPr>
          <w:delText>insert name here</w:delText>
        </w:r>
        <w:r w:rsidR="00A96210" w:rsidRPr="00A93784" w:rsidDel="009F51F7">
          <w:rPr>
            <w:rFonts w:cs="Arial"/>
            <w:color w:val="333333"/>
          </w:rPr>
          <w:delText>]</w:delText>
        </w:r>
      </w:del>
      <w:ins w:id="7" w:author="DYSON, Zoe (BEECH TREE SURGERY)" w:date="2023-08-01T09:57:00Z">
        <w:r w:rsidR="009F51F7">
          <w:rPr>
            <w:rFonts w:cs="Arial"/>
            <w:color w:val="333333"/>
          </w:rPr>
          <w:t>Dr Vikas Gupta</w:t>
        </w:r>
      </w:ins>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ins w:id="8" w:author="DYSON, Zoe (BEECH TREE SURGERY)" w:date="2023-08-01T09:58:00Z">
        <w:r w:rsidR="009F51F7">
          <w:rPr>
            <w:rFonts w:cs="Arial"/>
          </w:rPr>
          <w:t>Zoe Dyson.</w:t>
        </w:r>
      </w:ins>
      <w:del w:id="9" w:author="DYSON, Zoe (BEECH TREE SURGERY)" w:date="2023-08-01T09:58:00Z">
        <w:r w:rsidR="00A96210" w:rsidRPr="00A93784" w:rsidDel="009F51F7">
          <w:rPr>
            <w:rFonts w:cs="Arial"/>
          </w:rPr>
          <w:delText>[</w:delText>
        </w:r>
        <w:r w:rsidR="00A96210" w:rsidRPr="00A93784" w:rsidDel="009F51F7">
          <w:rPr>
            <w:rFonts w:cs="Arial"/>
            <w:highlight w:val="yellow"/>
          </w:rPr>
          <w:delText>insert name here</w:delText>
        </w:r>
        <w:r w:rsidR="00A96210" w:rsidRPr="00A93784" w:rsidDel="009F51F7">
          <w:rPr>
            <w:rFonts w:cs="Arial"/>
          </w:rPr>
          <w:delText>]</w:delText>
        </w:r>
        <w:r w:rsidRPr="00A93784" w:rsidDel="009F51F7">
          <w:rPr>
            <w:rFonts w:cs="Arial"/>
          </w:rPr>
          <w:delText>.</w:delText>
        </w:r>
      </w:del>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187308F" w:rsidR="00463AAD" w:rsidRDefault="00463AAD" w:rsidP="009573F4">
      <w:pPr>
        <w:pStyle w:val="Default"/>
        <w:jc w:val="both"/>
        <w:rPr>
          <w:rFonts w:asciiTheme="minorHAnsi" w:hAnsiTheme="minorHAnsi"/>
          <w:b/>
          <w:bCs/>
          <w:sz w:val="28"/>
          <w:szCs w:val="28"/>
        </w:rPr>
      </w:pPr>
    </w:p>
    <w:p w14:paraId="6A5EC546" w14:textId="77777777" w:rsidR="00B116A3" w:rsidRDefault="00B116A3"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FB3B880"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w:t>
      </w:r>
      <w:r w:rsidR="009312EF">
        <w:rPr>
          <w:rFonts w:asciiTheme="minorHAnsi" w:hAnsiTheme="minorHAnsi"/>
          <w:sz w:val="22"/>
          <w:szCs w:val="22"/>
        </w:rPr>
        <w:t>England</w:t>
      </w:r>
      <w:r w:rsidR="009312EF" w:rsidRPr="00A93784">
        <w:rPr>
          <w:rFonts w:asciiTheme="minorHAnsi" w:hAnsiTheme="minorHAnsi"/>
          <w:sz w:val="22"/>
          <w:szCs w:val="22"/>
        </w:rPr>
        <w:t xml:space="preserve"> </w:t>
      </w:r>
      <w:r w:rsidRPr="00A93784">
        <w:rPr>
          <w:rFonts w:asciiTheme="minorHAnsi" w:hAnsiTheme="minorHAnsi"/>
          <w:sz w:val="22"/>
          <w:szCs w:val="22"/>
        </w:rPr>
        <w:t xml:space="preserve">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294ED368"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ins w:id="10" w:author="DYSON, Zoe (BEECH TREE SURGERY)" w:date="2023-08-01T09:58:00Z">
        <w:r w:rsidR="009F51F7">
          <w:rPr>
            <w:rFonts w:asciiTheme="minorHAnsi" w:hAnsiTheme="minorHAnsi"/>
            <w:sz w:val="22"/>
            <w:szCs w:val="22"/>
          </w:rPr>
          <w:t>England North East &amp; Yorkshire</w:t>
        </w:r>
      </w:ins>
      <w:del w:id="11" w:author="DYSON, Zoe (BEECH TREE SURGERY)" w:date="2023-08-01T09:58:00Z">
        <w:r w:rsidR="009573F4" w:rsidRPr="00A93784" w:rsidDel="009F51F7">
          <w:rPr>
            <w:rFonts w:asciiTheme="minorHAnsi" w:hAnsiTheme="minorHAnsi"/>
            <w:sz w:val="22"/>
            <w:szCs w:val="22"/>
          </w:rPr>
          <w:delText>[</w:delText>
        </w:r>
        <w:r w:rsidR="009573F4" w:rsidRPr="00A93784" w:rsidDel="009F51F7">
          <w:rPr>
            <w:rFonts w:asciiTheme="minorHAnsi" w:hAnsiTheme="minorHAnsi"/>
            <w:sz w:val="22"/>
            <w:szCs w:val="22"/>
            <w:highlight w:val="yellow"/>
          </w:rPr>
          <w:delText>insert name here</w:delText>
        </w:r>
        <w:r w:rsidR="009573F4" w:rsidRPr="00A93784" w:rsidDel="009F51F7">
          <w:rPr>
            <w:rFonts w:asciiTheme="minorHAnsi" w:hAnsiTheme="minorHAnsi"/>
            <w:sz w:val="22"/>
            <w:szCs w:val="22"/>
          </w:rPr>
          <w:delText>]</w:delText>
        </w:r>
      </w:del>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12701956"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ins w:id="12" w:author="DYSON, Zoe (BEECH TREE SURGERY)" w:date="2023-08-01T09:59:00Z">
        <w:r w:rsidR="009F51F7">
          <w:rPr>
            <w:rFonts w:asciiTheme="minorHAnsi" w:hAnsiTheme="minorHAnsi" w:cstheme="minorBidi"/>
            <w:color w:val="auto"/>
            <w:sz w:val="22"/>
            <w:szCs w:val="22"/>
            <w:highlight w:val="yellow"/>
          </w:rPr>
          <w:t>System One</w:t>
        </w:r>
      </w:ins>
      <w:del w:id="13" w:author="DYSON, Zoe (BEECH TREE SURGERY)" w:date="2023-08-01T09:59:00Z">
        <w:r w:rsidRPr="00A93784" w:rsidDel="009F51F7">
          <w:rPr>
            <w:rFonts w:asciiTheme="minorHAnsi" w:hAnsiTheme="minorHAnsi" w:cstheme="minorBidi"/>
            <w:color w:val="auto"/>
            <w:sz w:val="22"/>
            <w:szCs w:val="22"/>
            <w:highlight w:val="yellow"/>
          </w:rPr>
          <w:delText>EMIS</w:delText>
        </w:r>
      </w:del>
      <w:r w:rsidRPr="00A93784">
        <w:rPr>
          <w:rFonts w:asciiTheme="minorHAnsi" w:hAnsiTheme="minorHAnsi" w:cstheme="minorBidi"/>
          <w:color w:val="auto"/>
          <w:sz w:val="22"/>
          <w:szCs w:val="22"/>
          <w:highlight w:val="yellow"/>
        </w:rPr>
        <w:t xml:space="preserve"> remote consulting system</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E303019" w:rsidR="0000492A" w:rsidRDefault="0000492A" w:rsidP="00147383">
      <w:pPr>
        <w:spacing w:after="0" w:line="240" w:lineRule="auto"/>
        <w:jc w:val="both"/>
      </w:pPr>
    </w:p>
    <w:p w14:paraId="764ED9D9" w14:textId="77777777" w:rsidR="00286A50" w:rsidRDefault="00286A50" w:rsidP="009A4974">
      <w:pPr>
        <w:spacing w:after="0" w:line="240" w:lineRule="auto"/>
        <w:jc w:val="both"/>
        <w:rPr>
          <w:b/>
          <w:bCs/>
        </w:rPr>
      </w:pPr>
      <w:proofErr w:type="spellStart"/>
      <w:r w:rsidRPr="00286A50">
        <w:rPr>
          <w:b/>
          <w:bCs/>
        </w:rPr>
        <w:t>OpenSAFELY</w:t>
      </w:r>
      <w:proofErr w:type="spellEnd"/>
      <w:r w:rsidRPr="00286A50">
        <w:rPr>
          <w:b/>
          <w:bCs/>
        </w:rPr>
        <w:t xml:space="preserve"> COVID-19 Service</w:t>
      </w:r>
    </w:p>
    <w:p w14:paraId="1D49DE15" w14:textId="7EA401C3" w:rsidR="00B37B8A" w:rsidRPr="00B37B8A" w:rsidRDefault="00B37B8A" w:rsidP="009A4974">
      <w:pPr>
        <w:spacing w:line="240" w:lineRule="auto"/>
        <w:jc w:val="both"/>
        <w:rPr>
          <w:rFonts w:cstheme="minorHAnsi"/>
        </w:rPr>
      </w:pPr>
      <w:r w:rsidRPr="00B37B8A">
        <w:rPr>
          <w:rFonts w:cstheme="minorHAnsi"/>
        </w:rPr>
        <w:t xml:space="preserve">NHS England has been directed by the Government to establish and operate the </w:t>
      </w:r>
      <w:proofErr w:type="spellStart"/>
      <w:r w:rsidRPr="00B37B8A">
        <w:rPr>
          <w:rFonts w:cstheme="minorHAnsi"/>
        </w:rPr>
        <w:t>OpenSAFELY</w:t>
      </w:r>
      <w:proofErr w:type="spellEnd"/>
      <w:r w:rsidRPr="00B37B8A">
        <w:rPr>
          <w:rFonts w:cstheme="minorHAnsi"/>
        </w:rPr>
        <w:t xml:space="preserve"> service. This service provides a Trusted Research Environment that supports COVID-19 research and analysis.</w:t>
      </w:r>
      <w:r>
        <w:rPr>
          <w:rFonts w:cstheme="minorHAnsi"/>
        </w:rPr>
        <w:t xml:space="preserve"> </w:t>
      </w:r>
      <w:r w:rsidRPr="00B37B8A">
        <w:rPr>
          <w:rFonts w:cstheme="minorHAnsi"/>
        </w:rPr>
        <w:t xml:space="preserve">Each GP practice remains the controller of its own patient data but is required to let researchers run queries on pseudonymised patient data. This means identifiers are removed and replaced with a pseudonym, through </w:t>
      </w:r>
      <w:proofErr w:type="spellStart"/>
      <w:r w:rsidRPr="00B37B8A">
        <w:rPr>
          <w:rFonts w:cstheme="minorHAnsi"/>
        </w:rPr>
        <w:t>OpenSAFELY</w:t>
      </w:r>
      <w:proofErr w:type="spellEnd"/>
      <w:r w:rsidRPr="00B37B8A">
        <w:rPr>
          <w:rFonts w:cstheme="minorHAnsi"/>
        </w:rPr>
        <w:t xml:space="preserve">. Only researchers approved by NHS England are allowed to run these queries and they will not be able to access information that directly or indirectly identifies individuals. </w:t>
      </w:r>
    </w:p>
    <w:p w14:paraId="35D98ED7" w14:textId="745B7EB2" w:rsidR="00B37B8A" w:rsidRDefault="00B37B8A" w:rsidP="009A4974">
      <w:pPr>
        <w:spacing w:line="240" w:lineRule="auto"/>
        <w:jc w:val="both"/>
        <w:rPr>
          <w:rFonts w:cstheme="minorHAnsi"/>
        </w:rPr>
      </w:pPr>
      <w:r w:rsidRPr="00B37B8A">
        <w:rPr>
          <w:rFonts w:cstheme="minorHAnsi"/>
        </w:rPr>
        <w:t xml:space="preserve">Additional information about </w:t>
      </w:r>
      <w:proofErr w:type="spellStart"/>
      <w:r w:rsidRPr="00B37B8A">
        <w:rPr>
          <w:rFonts w:cstheme="minorHAnsi"/>
        </w:rPr>
        <w:t>OpenSAFELY</w:t>
      </w:r>
      <w:proofErr w:type="spellEnd"/>
      <w:r w:rsidRPr="00B37B8A">
        <w:rPr>
          <w:rFonts w:cstheme="minorHAnsi"/>
        </w:rPr>
        <w:t xml:space="preserve"> can be found </w:t>
      </w:r>
      <w:r w:rsidR="00B116A3">
        <w:rPr>
          <w:rFonts w:cstheme="minorHAnsi"/>
        </w:rPr>
        <w:t xml:space="preserve">on </w:t>
      </w:r>
      <w:hyperlink r:id="rId12" w:history="1">
        <w:r w:rsidR="00B116A3">
          <w:rPr>
            <w:rStyle w:val="Hyperlink"/>
            <w:rFonts w:eastAsia="Times New Roman"/>
          </w:rPr>
          <w:t>this webpage</w:t>
        </w:r>
      </w:hyperlink>
    </w:p>
    <w:p w14:paraId="664C3E7D" w14:textId="77777777" w:rsidR="00B116A3" w:rsidRDefault="00B116A3" w:rsidP="00CC4080">
      <w:pPr>
        <w:pStyle w:val="Default"/>
        <w:jc w:val="both"/>
        <w:rPr>
          <w:rFonts w:asciiTheme="minorHAnsi" w:hAnsiTheme="minorHAnsi"/>
          <w:b/>
          <w:bCs/>
          <w:sz w:val="22"/>
          <w:szCs w:val="22"/>
        </w:rPr>
      </w:pPr>
    </w:p>
    <w:p w14:paraId="12D99D79" w14:textId="76E5BB38"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9F51F7"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766C5D90"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Risk-stratification data may also be used to improve local services and commission new services, where there is an identified need. In this area, risk stratification may be commissioned by the</w:t>
      </w:r>
      <w:ins w:id="14" w:author="DYSON, Zoe (BEECH TREE SURGERY)" w:date="2023-08-01T09:59:00Z">
        <w:r w:rsidR="009F51F7">
          <w:rPr>
            <w:rFonts w:asciiTheme="minorHAnsi" w:hAnsiTheme="minorHAnsi"/>
            <w:sz w:val="22"/>
            <w:szCs w:val="22"/>
          </w:rPr>
          <w:t xml:space="preserve"> NHS Humber &amp; North Yorkshire</w:t>
        </w:r>
      </w:ins>
      <w:del w:id="15" w:author="DYSON, Zoe (BEECH TREE SURGERY)" w:date="2023-08-01T09:59:00Z">
        <w:r w:rsidRPr="00A93784" w:rsidDel="009F51F7">
          <w:rPr>
            <w:rFonts w:asciiTheme="minorHAnsi" w:hAnsiTheme="minorHAnsi"/>
            <w:sz w:val="22"/>
            <w:szCs w:val="22"/>
          </w:rPr>
          <w:delText xml:space="preserve"> </w:delText>
        </w:r>
        <w:r w:rsidR="00CC4080" w:rsidRPr="006423FA" w:rsidDel="009F51F7">
          <w:rPr>
            <w:rFonts w:asciiTheme="minorHAnsi" w:hAnsiTheme="minorHAnsi"/>
            <w:sz w:val="22"/>
            <w:szCs w:val="22"/>
            <w:highlight w:val="yellow"/>
          </w:rPr>
          <w:delText xml:space="preserve">[insert </w:delText>
        </w:r>
        <w:r w:rsidR="00CF7024" w:rsidDel="009F51F7">
          <w:rPr>
            <w:rFonts w:asciiTheme="minorHAnsi" w:hAnsiTheme="minorHAnsi"/>
            <w:sz w:val="22"/>
            <w:szCs w:val="22"/>
            <w:highlight w:val="yellow"/>
          </w:rPr>
          <w:delText>ICB</w:delText>
        </w:r>
        <w:r w:rsidR="00CC4080" w:rsidRPr="006423FA" w:rsidDel="009F51F7">
          <w:rPr>
            <w:rFonts w:asciiTheme="minorHAnsi" w:hAnsiTheme="minorHAnsi"/>
            <w:sz w:val="22"/>
            <w:szCs w:val="22"/>
            <w:highlight w:val="yellow"/>
          </w:rPr>
          <w:delText xml:space="preserve"> name here]</w:delText>
        </w:r>
        <w:r w:rsidRPr="00A93784" w:rsidDel="009F51F7">
          <w:rPr>
            <w:rFonts w:asciiTheme="minorHAnsi" w:hAnsiTheme="minorHAnsi"/>
            <w:sz w:val="22"/>
            <w:szCs w:val="22"/>
          </w:rPr>
          <w:delText xml:space="preserve"> </w:delText>
        </w:r>
      </w:del>
      <w:ins w:id="16" w:author="DYSON, Zoe (BEECH TREE SURGERY)" w:date="2023-08-01T09:59:00Z">
        <w:r w:rsidR="009F51F7">
          <w:rPr>
            <w:rFonts w:asciiTheme="minorHAnsi" w:hAnsiTheme="minorHAnsi"/>
            <w:sz w:val="22"/>
            <w:szCs w:val="22"/>
          </w:rPr>
          <w:t xml:space="preserve"> </w:t>
        </w:r>
      </w:ins>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lastRenderedPageBreak/>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9F51F7">
        <w:rPr>
          <w:rFonts w:asciiTheme="minorHAnsi" w:hAnsiTheme="minorHAnsi"/>
          <w:sz w:val="22"/>
          <w:szCs w:val="22"/>
          <w:rPrChange w:id="17" w:author="DYSON, Zoe (BEECH TREE SURGERY)" w:date="2023-08-01T09:59:00Z">
            <w:rPr>
              <w:rFonts w:asciiTheme="minorHAnsi" w:hAnsiTheme="minorHAnsi"/>
              <w:sz w:val="22"/>
              <w:szCs w:val="22"/>
              <w:highlight w:val="yellow"/>
            </w:rPr>
          </w:rPrChange>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w:t>
      </w:r>
      <w:r w:rsidRPr="0005686B">
        <w:rPr>
          <w:rFonts w:cstheme="minorHAnsi"/>
          <w:lang w:val="en"/>
        </w:rPr>
        <w:lastRenderedPageBreak/>
        <w:t>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w:t>
      </w:r>
      <w:r w:rsidRPr="005509A0">
        <w:rPr>
          <w:rFonts w:eastAsia="Calibri" w:cs="Arial"/>
        </w:rPr>
        <w:lastRenderedPageBreak/>
        <w:t>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5185604"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w:t>
      </w:r>
      <w:r w:rsidR="00740402">
        <w:rPr>
          <w:sz w:val="23"/>
          <w:szCs w:val="23"/>
        </w:rPr>
        <w:t>3</w:t>
      </w:r>
      <w:r w:rsidR="0000492A">
        <w:rPr>
          <w:sz w:val="23"/>
          <w:szCs w:val="23"/>
        </w:rPr>
        <w:t>.</w:t>
      </w:r>
    </w:p>
    <w:p w14:paraId="5853F5FC" w14:textId="77777777" w:rsidR="00155A0B" w:rsidRDefault="00155A0B" w:rsidP="00155A0B"/>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41A8D243" w:rsidR="001243EC" w:rsidRDefault="001243EC">
    <w:pPr>
      <w:pStyle w:val="Footer"/>
    </w:pPr>
    <w:r>
      <w:t>GP Privacy Notice V1.</w:t>
    </w:r>
    <w:r w:rsidR="00D520DA">
      <w:t>3</w:t>
    </w:r>
  </w:p>
  <w:p w14:paraId="73DF122C" w14:textId="04972318" w:rsidR="001243EC" w:rsidRDefault="00CF7024">
    <w:pPr>
      <w:pStyle w:val="Footer"/>
    </w:pPr>
    <w:r>
      <w:t>July</w:t>
    </w:r>
    <w:r w:rsidR="0000492A">
      <w:t xml:space="preserve"> 202</w:t>
    </w:r>
    <w:r w:rsidR="00D520D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659841">
    <w:abstractNumId w:val="1"/>
  </w:num>
  <w:num w:numId="2" w16cid:durableId="408309467">
    <w:abstractNumId w:val="0"/>
  </w:num>
  <w:num w:numId="3" w16cid:durableId="18947365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YSON, Zoe (BEECH TREE SURGERY)">
    <w15:presenceInfo w15:providerId="AD" w15:userId="S::zoe.dyson@nhs.net::b4acb7ea-9666-40da-a5f3-be0d186f8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7151A"/>
    <w:rsid w:val="001243EC"/>
    <w:rsid w:val="00147383"/>
    <w:rsid w:val="00155A0B"/>
    <w:rsid w:val="0017418E"/>
    <w:rsid w:val="001C2E65"/>
    <w:rsid w:val="00237D8B"/>
    <w:rsid w:val="00286A50"/>
    <w:rsid w:val="002A510B"/>
    <w:rsid w:val="002B435A"/>
    <w:rsid w:val="002E76E8"/>
    <w:rsid w:val="00357102"/>
    <w:rsid w:val="00392ACF"/>
    <w:rsid w:val="003E35AB"/>
    <w:rsid w:val="00463AAD"/>
    <w:rsid w:val="004B78FF"/>
    <w:rsid w:val="004C36E4"/>
    <w:rsid w:val="004D5CF0"/>
    <w:rsid w:val="00515C95"/>
    <w:rsid w:val="00517523"/>
    <w:rsid w:val="005509A0"/>
    <w:rsid w:val="006423FA"/>
    <w:rsid w:val="00696AEF"/>
    <w:rsid w:val="006F0239"/>
    <w:rsid w:val="00740402"/>
    <w:rsid w:val="00751CAF"/>
    <w:rsid w:val="00861BFF"/>
    <w:rsid w:val="008C66BF"/>
    <w:rsid w:val="00915C93"/>
    <w:rsid w:val="009312EF"/>
    <w:rsid w:val="00955DF3"/>
    <w:rsid w:val="009573F4"/>
    <w:rsid w:val="009A4974"/>
    <w:rsid w:val="009F51F7"/>
    <w:rsid w:val="00A77713"/>
    <w:rsid w:val="00A93784"/>
    <w:rsid w:val="00A96210"/>
    <w:rsid w:val="00B116A3"/>
    <w:rsid w:val="00B37B8A"/>
    <w:rsid w:val="00B650BA"/>
    <w:rsid w:val="00BA2373"/>
    <w:rsid w:val="00C55E59"/>
    <w:rsid w:val="00C70831"/>
    <w:rsid w:val="00CC4080"/>
    <w:rsid w:val="00CF7024"/>
    <w:rsid w:val="00D520DA"/>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paragraph" w:styleId="Revision">
    <w:name w:val="Revision"/>
    <w:hidden/>
    <w:uiPriority w:val="99"/>
    <w:semiHidden/>
    <w:rsid w:val="00D5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5374">
      <w:bodyDiv w:val="1"/>
      <w:marLeft w:val="0"/>
      <w:marRight w:val="0"/>
      <w:marTop w:val="0"/>
      <w:marBottom w:val="0"/>
      <w:divBdr>
        <w:top w:val="none" w:sz="0" w:space="0" w:color="auto"/>
        <w:left w:val="none" w:sz="0" w:space="0" w:color="auto"/>
        <w:bottom w:val="none" w:sz="0" w:space="0" w:color="auto"/>
        <w:right w:val="none" w:sz="0" w:space="0" w:color="auto"/>
      </w:divBdr>
    </w:div>
    <w:div w:id="858396236">
      <w:bodyDiv w:val="1"/>
      <w:marLeft w:val="0"/>
      <w:marRight w:val="0"/>
      <w:marTop w:val="0"/>
      <w:marBottom w:val="0"/>
      <w:divBdr>
        <w:top w:val="none" w:sz="0" w:space="0" w:color="auto"/>
        <w:left w:val="none" w:sz="0" w:space="0" w:color="auto"/>
        <w:bottom w:val="none" w:sz="0" w:space="0" w:color="auto"/>
        <w:right w:val="none" w:sz="0" w:space="0" w:color="auto"/>
      </w:divBdr>
    </w:div>
    <w:div w:id="18978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28" Type="http://schemas.openxmlformats.org/officeDocument/2006/relationships/theme" Target="theme/theme1.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5198</Words>
  <Characters>29633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DYSON, Zoe (BEECH TREE SURGERY)</cp:lastModifiedBy>
  <cp:revision>2</cp:revision>
  <dcterms:created xsi:type="dcterms:W3CDTF">2023-08-01T09:00:00Z</dcterms:created>
  <dcterms:modified xsi:type="dcterms:W3CDTF">2023-08-01T09:00:00Z</dcterms:modified>
</cp:coreProperties>
</file>